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2B0D1" w14:textId="77777777" w:rsidR="000E5896" w:rsidRPr="000E5896" w:rsidRDefault="000E5896" w:rsidP="000E5896">
      <w:pPr>
        <w:jc w:val="center"/>
        <w:rPr>
          <w:sz w:val="36"/>
          <w:szCs w:val="36"/>
          <w:lang w:val="da-DK"/>
        </w:rPr>
      </w:pPr>
      <w:r w:rsidRPr="000E5896">
        <w:rPr>
          <w:sz w:val="36"/>
          <w:szCs w:val="36"/>
          <w:lang w:val="da-DK"/>
        </w:rPr>
        <w:t>Ordinær generalforsamling</w:t>
      </w:r>
    </w:p>
    <w:p w14:paraId="052617F3" w14:textId="77777777" w:rsidR="000E5896" w:rsidRPr="000E5896" w:rsidRDefault="000E5896" w:rsidP="000E5896">
      <w:pPr>
        <w:jc w:val="center"/>
        <w:rPr>
          <w:sz w:val="36"/>
          <w:szCs w:val="36"/>
          <w:lang w:val="da-DK"/>
        </w:rPr>
      </w:pPr>
      <w:r w:rsidRPr="000E5896">
        <w:rPr>
          <w:sz w:val="36"/>
          <w:szCs w:val="36"/>
          <w:lang w:val="da-DK"/>
        </w:rPr>
        <w:t>Østfyns Softballklub - Oysters</w:t>
      </w:r>
    </w:p>
    <w:p w14:paraId="7046B7B5" w14:textId="649EE11C" w:rsidR="000E5896" w:rsidRPr="002050BD" w:rsidRDefault="000E5896" w:rsidP="000E5896">
      <w:pPr>
        <w:jc w:val="center"/>
        <w:rPr>
          <w:ins w:id="0" w:author="Mikkel Thy Christensen"/>
          <w:color w:val="000000" w:themeColor="text1"/>
          <w:u w:val="single"/>
          <w:lang w:val="da-DK"/>
        </w:rPr>
      </w:pPr>
      <w:ins w:id="1" w:author="Mikkel Thy Christensen">
        <w:r w:rsidRPr="002050BD">
          <w:rPr>
            <w:color w:val="000000" w:themeColor="text1"/>
            <w:u w:val="single"/>
            <w:lang w:val="da-DK"/>
          </w:rPr>
          <w:t>Lørdag d. 25. februar</w:t>
        </w:r>
      </w:ins>
      <w:r w:rsidR="002050BD" w:rsidRPr="002050BD">
        <w:rPr>
          <w:color w:val="000000" w:themeColor="text1"/>
          <w:u w:val="single"/>
          <w:lang w:val="da-DK"/>
        </w:rPr>
        <w:t xml:space="preserve"> 2017</w:t>
      </w:r>
      <w:ins w:id="2" w:author="Mikkel Thy Christensen">
        <w:r w:rsidRPr="002050BD">
          <w:rPr>
            <w:color w:val="000000" w:themeColor="text1"/>
            <w:u w:val="single"/>
            <w:lang w:val="da-DK"/>
          </w:rPr>
          <w:t xml:space="preserve"> kl. 16.00 i Standesign’s domicil Alsvej 2F, 5800 Nyborg.</w:t>
        </w:r>
      </w:ins>
    </w:p>
    <w:p w14:paraId="1674F558" w14:textId="77777777" w:rsidR="000E5896" w:rsidRPr="000E5896" w:rsidRDefault="000E5896" w:rsidP="000E5896">
      <w:pPr>
        <w:rPr>
          <w:lang w:val="da-DK"/>
        </w:rPr>
      </w:pPr>
    </w:p>
    <w:p w14:paraId="1FF4EC17" w14:textId="77777777" w:rsidR="000E5896" w:rsidRPr="000E5896" w:rsidRDefault="000E5896" w:rsidP="000E5896">
      <w:pPr>
        <w:rPr>
          <w:lang w:val="da-DK"/>
        </w:rPr>
      </w:pPr>
      <w:r w:rsidRPr="000E5896">
        <w:rPr>
          <w:lang w:val="da-DK"/>
        </w:rPr>
        <w:t>REFERAT</w:t>
      </w:r>
    </w:p>
    <w:p w14:paraId="1211EDE6" w14:textId="77777777" w:rsidR="000E5896" w:rsidRPr="000E5896" w:rsidRDefault="000E5896" w:rsidP="000E5896">
      <w:pPr>
        <w:rPr>
          <w:lang w:val="da-DK"/>
        </w:rPr>
      </w:pPr>
      <w:r w:rsidRPr="000E5896">
        <w:rPr>
          <w:lang w:val="da-DK"/>
        </w:rPr>
        <w:t xml:space="preserve"> </w:t>
      </w:r>
    </w:p>
    <w:p w14:paraId="54E0453A" w14:textId="77777777" w:rsidR="000E5896" w:rsidRPr="000E5896" w:rsidRDefault="000E5896" w:rsidP="000E5896">
      <w:pPr>
        <w:rPr>
          <w:lang w:val="da-DK"/>
        </w:rPr>
      </w:pPr>
      <w:r w:rsidRPr="000E5896">
        <w:rPr>
          <w:lang w:val="da-DK"/>
        </w:rPr>
        <w:t xml:space="preserve">1.      Valg af dirigent. </w:t>
      </w:r>
      <w:r w:rsidRPr="000E5896">
        <w:rPr>
          <w:i/>
          <w:iCs/>
          <w:sz w:val="20"/>
          <w:szCs w:val="20"/>
          <w:lang w:val="da-DK"/>
        </w:rPr>
        <w:t>- Rikke Rasmussen valgt</w:t>
      </w:r>
    </w:p>
    <w:p w14:paraId="3ACCB682" w14:textId="77777777" w:rsidR="000E5896" w:rsidRPr="000E5896" w:rsidRDefault="000E5896" w:rsidP="000E5896">
      <w:pPr>
        <w:rPr>
          <w:lang w:val="da-DK"/>
        </w:rPr>
      </w:pPr>
      <w:r w:rsidRPr="000E5896">
        <w:rPr>
          <w:lang w:val="da-DK"/>
        </w:rPr>
        <w:t>2.      Bestyrelsens beretning for det forløbne år.</w:t>
      </w:r>
    </w:p>
    <w:p w14:paraId="5A827D68" w14:textId="77777777" w:rsidR="000E5896" w:rsidRPr="005D3F5B" w:rsidRDefault="000E5896" w:rsidP="000E5896">
      <w:pPr>
        <w:pStyle w:val="PlainText"/>
        <w:ind w:left="404"/>
        <w:rPr>
          <w:rFonts w:eastAsia="MS Mincho" w:cs="Times New Roman"/>
          <w:b/>
          <w:i/>
          <w:iCs/>
          <w:sz w:val="20"/>
        </w:rPr>
      </w:pPr>
      <w:r w:rsidRPr="005D3F5B">
        <w:rPr>
          <w:rFonts w:eastAsia="MS Mincho" w:cs="Times New Roman"/>
          <w:b/>
          <w:i/>
          <w:iCs/>
          <w:sz w:val="20"/>
        </w:rPr>
        <w:t xml:space="preserve">Formandens beretning: </w:t>
      </w:r>
    </w:p>
    <w:p w14:paraId="5B11D300"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Seniorer: Anders har kæmpet hele året med støtte, 12 kampe i sæsonen, spillet 8, givet 3 Walkovers og fået en selv, Vandt nogle, men tabte de fleste. Endte som nr: 7/9 i 2. div. En sæson præget af ustabilitet.</w:t>
      </w:r>
    </w:p>
    <w:p w14:paraId="55D88722"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Juniorer: 3 stk. spillede 4 turneringer + DM med Ballerup. De vandt nogle kampe og fik en masse erfaring, desværre er vi ikke nok til eget hold.</w:t>
      </w:r>
    </w:p>
    <w:p w14:paraId="6EC4FEE9"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Betalende medlemstal 2015: B-Medlemmer: 21; Juniorer: 3; Seniorer: 12; Total: 36</w:t>
      </w:r>
    </w:p>
    <w:p w14:paraId="16742F80"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 xml:space="preserve">Forbundets strategi:- Skal have endnu mere fokus på Amerikansk rundbold, det har indtil videre givet positive resultater i en ellers nedadgående kurve. </w:t>
      </w:r>
    </w:p>
    <w:p w14:paraId="153A9511" w14:textId="77777777" w:rsidR="002050BD" w:rsidRDefault="000E5896" w:rsidP="000E5896">
      <w:pPr>
        <w:pStyle w:val="PlainText"/>
        <w:ind w:left="404"/>
        <w:rPr>
          <w:rFonts w:eastAsia="MS Mincho" w:cs="Times New Roman"/>
          <w:i/>
          <w:iCs/>
          <w:sz w:val="20"/>
        </w:rPr>
      </w:pPr>
      <w:r w:rsidRPr="00EA72B5">
        <w:rPr>
          <w:rFonts w:eastAsia="MS Mincho" w:cs="Times New Roman"/>
          <w:i/>
          <w:iCs/>
          <w:sz w:val="20"/>
        </w:rPr>
        <w:t xml:space="preserve">Kommende sæson, Senior: </w:t>
      </w:r>
      <w:r w:rsidR="002050BD" w:rsidRPr="00EA72B5">
        <w:rPr>
          <w:rFonts w:eastAsia="MS Mincho" w:cs="Times New Roman"/>
          <w:i/>
          <w:iCs/>
          <w:sz w:val="20"/>
        </w:rPr>
        <w:t xml:space="preserve">Benjamin Find </w:t>
      </w:r>
      <w:r w:rsidR="002050BD">
        <w:rPr>
          <w:rFonts w:eastAsia="MS Mincho" w:cs="Times New Roman"/>
          <w:i/>
          <w:iCs/>
          <w:sz w:val="20"/>
        </w:rPr>
        <w:t xml:space="preserve">som træner, </w:t>
      </w:r>
      <w:r w:rsidRPr="00EA72B5">
        <w:rPr>
          <w:rFonts w:eastAsia="MS Mincho" w:cs="Times New Roman"/>
          <w:i/>
          <w:iCs/>
          <w:sz w:val="20"/>
        </w:rPr>
        <w:t>1 hold tilmeldt 2. div, der er også mulighed for Super Senior, men i</w:t>
      </w:r>
      <w:r w:rsidR="002050BD">
        <w:rPr>
          <w:rFonts w:eastAsia="MS Mincho" w:cs="Times New Roman"/>
          <w:i/>
          <w:iCs/>
          <w:sz w:val="20"/>
        </w:rPr>
        <w:t xml:space="preserve">kke i </w:t>
      </w:r>
      <w:r w:rsidRPr="00EA72B5">
        <w:rPr>
          <w:rFonts w:eastAsia="MS Mincho" w:cs="Times New Roman"/>
          <w:i/>
          <w:iCs/>
          <w:sz w:val="20"/>
        </w:rPr>
        <w:t>kommende sæson</w:t>
      </w:r>
      <w:r w:rsidR="002050BD">
        <w:rPr>
          <w:rFonts w:eastAsia="MS Mincho" w:cs="Times New Roman"/>
          <w:i/>
          <w:iCs/>
          <w:sz w:val="20"/>
        </w:rPr>
        <w:t>.</w:t>
      </w:r>
    </w:p>
    <w:p w14:paraId="2D158A18" w14:textId="13220F2C"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Junior:</w:t>
      </w:r>
      <w:r w:rsidR="002050BD">
        <w:rPr>
          <w:rFonts w:eastAsia="MS Mincho" w:cs="Times New Roman"/>
          <w:i/>
          <w:iCs/>
          <w:sz w:val="20"/>
        </w:rPr>
        <w:t xml:space="preserve"> Mikkel Thy Christensen</w:t>
      </w:r>
      <w:r w:rsidRPr="00EA72B5">
        <w:rPr>
          <w:rFonts w:eastAsia="MS Mincho" w:cs="Times New Roman"/>
          <w:i/>
          <w:iCs/>
          <w:sz w:val="20"/>
        </w:rPr>
        <w:t xml:space="preserve"> tager over som træner, måske en sammenlægning som Fyns hold med Giants og Middelfart, men intet er sikkert.</w:t>
      </w:r>
    </w:p>
    <w:p w14:paraId="2E5F7E15"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Kommunen: Malet og ruden i omklædning 2 er skiftet, Ny terrassedør og bom til vej</w:t>
      </w:r>
    </w:p>
    <w:p w14:paraId="2074C16D" w14:textId="7BBA98E5"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u w:val="single"/>
        </w:rPr>
        <w:t xml:space="preserve">Banen: </w:t>
      </w:r>
      <w:r w:rsidRPr="00EA72B5">
        <w:rPr>
          <w:rFonts w:eastAsia="MS Mincho" w:cs="Times New Roman"/>
          <w:i/>
          <w:iCs/>
          <w:sz w:val="20"/>
        </w:rPr>
        <w:t xml:space="preserve">Er </w:t>
      </w:r>
      <w:r w:rsidR="002050BD">
        <w:rPr>
          <w:rFonts w:eastAsia="MS Mincho" w:cs="Times New Roman"/>
          <w:i/>
          <w:iCs/>
          <w:sz w:val="20"/>
        </w:rPr>
        <w:t>flot</w:t>
      </w:r>
      <w:r w:rsidRPr="00EA72B5">
        <w:rPr>
          <w:rFonts w:eastAsia="MS Mincho" w:cs="Times New Roman"/>
          <w:i/>
          <w:iCs/>
          <w:sz w:val="20"/>
        </w:rPr>
        <w:t>,</w:t>
      </w:r>
      <w:r w:rsidR="002050BD">
        <w:rPr>
          <w:rFonts w:eastAsia="MS Mincho" w:cs="Times New Roman"/>
          <w:i/>
          <w:iCs/>
          <w:sz w:val="20"/>
        </w:rPr>
        <w:t xml:space="preserve"> efter</w:t>
      </w:r>
      <w:r w:rsidRPr="00EA72B5">
        <w:rPr>
          <w:rFonts w:eastAsia="MS Mincho" w:cs="Times New Roman"/>
          <w:i/>
          <w:iCs/>
          <w:sz w:val="20"/>
        </w:rPr>
        <w:t xml:space="preserve"> hele overlaget </w:t>
      </w:r>
      <w:r w:rsidR="002050BD">
        <w:rPr>
          <w:rFonts w:eastAsia="MS Mincho" w:cs="Times New Roman"/>
          <w:i/>
          <w:iCs/>
          <w:sz w:val="20"/>
        </w:rPr>
        <w:t>blev</w:t>
      </w:r>
      <w:r w:rsidRPr="00EA72B5">
        <w:rPr>
          <w:rFonts w:eastAsia="MS Mincho" w:cs="Times New Roman"/>
          <w:i/>
          <w:iCs/>
          <w:sz w:val="20"/>
        </w:rPr>
        <w:t xml:space="preserve"> grave</w:t>
      </w:r>
      <w:r w:rsidR="002050BD">
        <w:rPr>
          <w:rFonts w:eastAsia="MS Mincho" w:cs="Times New Roman"/>
          <w:i/>
          <w:iCs/>
          <w:sz w:val="20"/>
        </w:rPr>
        <w:t>t</w:t>
      </w:r>
      <w:r w:rsidRPr="00EA72B5">
        <w:rPr>
          <w:rFonts w:eastAsia="MS Mincho" w:cs="Times New Roman"/>
          <w:i/>
          <w:iCs/>
          <w:sz w:val="20"/>
        </w:rPr>
        <w:t xml:space="preserve"> af, </w:t>
      </w:r>
      <w:r w:rsidR="002050BD">
        <w:rPr>
          <w:rFonts w:eastAsia="MS Mincho" w:cs="Times New Roman"/>
          <w:i/>
          <w:iCs/>
          <w:sz w:val="20"/>
        </w:rPr>
        <w:t>og</w:t>
      </w:r>
      <w:r w:rsidRPr="00EA72B5">
        <w:rPr>
          <w:rFonts w:eastAsia="MS Mincho" w:cs="Times New Roman"/>
          <w:i/>
          <w:iCs/>
          <w:sz w:val="20"/>
        </w:rPr>
        <w:t xml:space="preserve"> meget nyt grus. </w:t>
      </w:r>
    </w:p>
    <w:p w14:paraId="3A2D2540"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Dugout skal laves færdig, det projekt hænger gevaldigt, startede godt, men blev ikke fulgt til dørs</w:t>
      </w:r>
    </w:p>
    <w:p w14:paraId="70FAD9FE"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 xml:space="preserve">Arrangementer: </w:t>
      </w:r>
    </w:p>
    <w:p w14:paraId="6289EBFE" w14:textId="5A1DA7B5" w:rsidR="000E5896" w:rsidRPr="00EA72B5" w:rsidRDefault="000E5896" w:rsidP="000E5896">
      <w:pPr>
        <w:pStyle w:val="PlainText"/>
        <w:numPr>
          <w:ilvl w:val="0"/>
          <w:numId w:val="1"/>
        </w:numPr>
        <w:rPr>
          <w:rFonts w:eastAsia="MS Mincho" w:cs="Times New Roman"/>
          <w:i/>
          <w:iCs/>
          <w:sz w:val="20"/>
        </w:rPr>
      </w:pPr>
      <w:r w:rsidRPr="00EA72B5">
        <w:rPr>
          <w:rFonts w:eastAsia="MS Mincho" w:cs="Times New Roman"/>
          <w:i/>
          <w:iCs/>
          <w:sz w:val="20"/>
        </w:rPr>
        <w:t xml:space="preserve">Østfynsmesterskaberne i skolesoftball, ca. </w:t>
      </w:r>
      <w:r w:rsidR="002050BD">
        <w:rPr>
          <w:rFonts w:eastAsia="MS Mincho" w:cs="Times New Roman"/>
          <w:i/>
          <w:iCs/>
          <w:sz w:val="20"/>
        </w:rPr>
        <w:t xml:space="preserve">85 </w:t>
      </w:r>
      <w:r w:rsidRPr="00EA72B5">
        <w:rPr>
          <w:rFonts w:eastAsia="MS Mincho" w:cs="Times New Roman"/>
          <w:i/>
          <w:iCs/>
          <w:sz w:val="20"/>
        </w:rPr>
        <w:t>elever i</w:t>
      </w:r>
      <w:r w:rsidR="002050BD">
        <w:rPr>
          <w:rFonts w:eastAsia="MS Mincho" w:cs="Times New Roman"/>
          <w:i/>
          <w:iCs/>
          <w:sz w:val="20"/>
        </w:rPr>
        <w:t xml:space="preserve"> 4</w:t>
      </w:r>
      <w:r w:rsidRPr="00EA72B5">
        <w:rPr>
          <w:rFonts w:eastAsia="MS Mincho" w:cs="Times New Roman"/>
          <w:i/>
          <w:iCs/>
          <w:sz w:val="20"/>
        </w:rPr>
        <w:t xml:space="preserve">. kl. fra 3 skoler </w:t>
      </w:r>
    </w:p>
    <w:p w14:paraId="602F5FE4" w14:textId="77777777" w:rsidR="000E5896" w:rsidRPr="00EA72B5" w:rsidRDefault="000E5896" w:rsidP="000E5896">
      <w:pPr>
        <w:pStyle w:val="PlainText"/>
        <w:numPr>
          <w:ilvl w:val="0"/>
          <w:numId w:val="1"/>
        </w:numPr>
        <w:rPr>
          <w:rFonts w:eastAsia="MS Mincho" w:cs="Times New Roman"/>
          <w:i/>
          <w:iCs/>
          <w:sz w:val="20"/>
        </w:rPr>
      </w:pPr>
      <w:r w:rsidRPr="00EA72B5">
        <w:rPr>
          <w:rFonts w:eastAsia="MS Mincho" w:cs="Times New Roman"/>
          <w:i/>
          <w:iCs/>
          <w:sz w:val="20"/>
        </w:rPr>
        <w:t>Træning af alle lærere fra Efterskolen ved Nyborg</w:t>
      </w:r>
    </w:p>
    <w:p w14:paraId="147E87E5" w14:textId="77777777" w:rsidR="000E5896" w:rsidRPr="00EA72B5" w:rsidRDefault="000E5896" w:rsidP="000E5896">
      <w:pPr>
        <w:pStyle w:val="PlainText"/>
        <w:numPr>
          <w:ilvl w:val="0"/>
          <w:numId w:val="1"/>
        </w:numPr>
        <w:rPr>
          <w:rFonts w:eastAsia="MS Mincho" w:cs="Times New Roman"/>
          <w:i/>
          <w:iCs/>
          <w:sz w:val="20"/>
        </w:rPr>
      </w:pPr>
      <w:r w:rsidRPr="00EA72B5">
        <w:rPr>
          <w:rFonts w:eastAsia="MS Mincho" w:cs="Times New Roman"/>
          <w:i/>
          <w:iCs/>
          <w:sz w:val="20"/>
        </w:rPr>
        <w:t>Hyggelig sommerfest med mad udefra</w:t>
      </w:r>
      <w:r w:rsidRPr="00EA72B5">
        <w:rPr>
          <w:rFonts w:eastAsia="MS Mincho" w:cs="Times New Roman"/>
          <w:i/>
          <w:iCs/>
          <w:sz w:val="20"/>
        </w:rPr>
        <w:tab/>
      </w:r>
    </w:p>
    <w:p w14:paraId="55301C67" w14:textId="77777777" w:rsidR="000E5896" w:rsidRPr="00EA72B5" w:rsidRDefault="000E5896" w:rsidP="000E5896">
      <w:pPr>
        <w:pStyle w:val="PlainText"/>
        <w:ind w:left="404"/>
        <w:rPr>
          <w:rFonts w:eastAsia="MS Mincho" w:cs="Times New Roman"/>
          <w:i/>
          <w:iCs/>
          <w:sz w:val="20"/>
          <w:u w:val="single"/>
        </w:rPr>
      </w:pPr>
      <w:r w:rsidRPr="00EA72B5">
        <w:rPr>
          <w:rFonts w:eastAsia="MS Mincho" w:cs="Times New Roman"/>
          <w:i/>
          <w:iCs/>
          <w:sz w:val="20"/>
          <w:u w:val="single"/>
        </w:rPr>
        <w:t xml:space="preserve">Formanden takker for en god indsats i det forgangne år. </w:t>
      </w:r>
    </w:p>
    <w:p w14:paraId="31BE8ECF"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 Vi havde desværre kun 2 hjemmekampe, håber på lidt flere i år, tak for lækker mad til madholdet, - Tak til alle Spillere, der har deltaget i træninger og kampe - Trænere og holdledere, der har lagt en kæmpeindsats.</w:t>
      </w:r>
    </w:p>
    <w:p w14:paraId="76796A8C"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 Bestyrelsen, der har investeret tid i at udvikle klubben.</w:t>
      </w:r>
    </w:p>
    <w:p w14:paraId="2AF96469" w14:textId="77777777" w:rsidR="000E5896" w:rsidRPr="00EA72B5" w:rsidRDefault="000E5896" w:rsidP="000E5896">
      <w:pPr>
        <w:pStyle w:val="PlainText"/>
        <w:ind w:left="404"/>
        <w:rPr>
          <w:rFonts w:eastAsia="MS Mincho" w:cs="Times New Roman"/>
          <w:i/>
          <w:iCs/>
          <w:sz w:val="20"/>
        </w:rPr>
      </w:pPr>
      <w:r w:rsidRPr="00EA72B5">
        <w:rPr>
          <w:rFonts w:eastAsia="MS Mincho" w:cs="Times New Roman"/>
          <w:i/>
          <w:iCs/>
          <w:sz w:val="20"/>
        </w:rPr>
        <w:t>Fremtiden ser dyster ud. Vi mangler frivillige, vi mangler i den grad Juniorer, vi mangler stabilitet, vi mangler respekt for hinanden og klubben, vi er simpelthen for få til at hvile på laurbærene. Vi skal have en anden fælles indsats for at det her løber rundt, ellers er alternativet lidt hygge super senior og så bygge ny junior afdeling op, hvis klubben ikke skal dø og det vil være med en ny bestyrelse på banen.</w:t>
      </w:r>
    </w:p>
    <w:p w14:paraId="3C8DEB2F" w14:textId="77777777" w:rsidR="000E5896" w:rsidRPr="000E5896" w:rsidRDefault="000E5896" w:rsidP="000E5896">
      <w:pPr>
        <w:rPr>
          <w:lang w:val="da-DK"/>
        </w:rPr>
      </w:pPr>
      <w:r w:rsidRPr="000E5896">
        <w:rPr>
          <w:lang w:val="da-DK"/>
        </w:rPr>
        <w:t>3.      Forelæggelse af det reviderede regnskab for det forløbne år til godkendelse, samt budget for det kommende år.</w:t>
      </w:r>
    </w:p>
    <w:p w14:paraId="2B843827" w14:textId="77777777" w:rsidR="000E5896" w:rsidRPr="000E5896" w:rsidRDefault="000E5896" w:rsidP="000E5896">
      <w:pPr>
        <w:rPr>
          <w:i/>
          <w:iCs/>
          <w:sz w:val="20"/>
          <w:szCs w:val="20"/>
          <w:lang w:val="da-DK"/>
        </w:rPr>
      </w:pPr>
      <w:r w:rsidRPr="000E5896">
        <w:rPr>
          <w:i/>
          <w:iCs/>
          <w:sz w:val="20"/>
          <w:szCs w:val="20"/>
          <w:lang w:val="da-DK"/>
        </w:rPr>
        <w:t>- Regnskab fremlagt og godkendt af GF. Budget for det kommende år blev fremlagt. GF havde ingen kommentarer.</w:t>
      </w:r>
    </w:p>
    <w:p w14:paraId="0A6AEDFD" w14:textId="77777777" w:rsidR="000E5896" w:rsidRPr="000E5896" w:rsidRDefault="000E5896" w:rsidP="000E5896">
      <w:pPr>
        <w:rPr>
          <w:lang w:val="da-DK"/>
        </w:rPr>
      </w:pPr>
      <w:r w:rsidRPr="000E5896">
        <w:rPr>
          <w:lang w:val="da-DK"/>
        </w:rPr>
        <w:t>4.      Fastsættelse af kontingenter samt rykkergebyr.</w:t>
      </w:r>
      <w:r w:rsidRPr="000E5896">
        <w:rPr>
          <w:i/>
          <w:iCs/>
          <w:sz w:val="20"/>
          <w:szCs w:val="20"/>
          <w:lang w:val="da-DK"/>
        </w:rPr>
        <w:t>- Ingen ændringer i kontingenter og rykkergebyr.</w:t>
      </w:r>
    </w:p>
    <w:p w14:paraId="4338B0C4" w14:textId="77777777" w:rsidR="000E5896" w:rsidRPr="000E5896" w:rsidRDefault="000E5896" w:rsidP="000E5896">
      <w:pPr>
        <w:rPr>
          <w:lang w:val="da-DK"/>
        </w:rPr>
      </w:pPr>
      <w:r w:rsidRPr="000E5896">
        <w:rPr>
          <w:lang w:val="da-DK"/>
        </w:rPr>
        <w:t xml:space="preserve">5.      Behandling af indkomne forslag. </w:t>
      </w:r>
      <w:r w:rsidRPr="000E5896">
        <w:rPr>
          <w:i/>
          <w:iCs/>
          <w:sz w:val="20"/>
          <w:szCs w:val="20"/>
          <w:lang w:val="da-DK"/>
        </w:rPr>
        <w:t>- Der var ingen indkomne forslag.</w:t>
      </w:r>
    </w:p>
    <w:p w14:paraId="70E22F55" w14:textId="77777777" w:rsidR="000E5896" w:rsidRPr="000E5896" w:rsidRDefault="000E5896" w:rsidP="000E5896">
      <w:pPr>
        <w:rPr>
          <w:lang w:val="da-DK"/>
        </w:rPr>
      </w:pPr>
      <w:r w:rsidRPr="000E5896">
        <w:rPr>
          <w:lang w:val="da-DK"/>
        </w:rPr>
        <w:t xml:space="preserve">6.      Valg af formand. </w:t>
      </w:r>
      <w:r w:rsidRPr="000E5896">
        <w:rPr>
          <w:i/>
          <w:iCs/>
          <w:sz w:val="20"/>
          <w:szCs w:val="20"/>
          <w:lang w:val="da-DK"/>
        </w:rPr>
        <w:t>- Mikkel Thy Christensen genvalgt</w:t>
      </w:r>
    </w:p>
    <w:p w14:paraId="303ED1CE" w14:textId="5C670E7D" w:rsidR="000E5896" w:rsidRPr="000E5896" w:rsidRDefault="000E5896" w:rsidP="000E5896">
      <w:pPr>
        <w:rPr>
          <w:lang w:val="da-DK"/>
        </w:rPr>
      </w:pPr>
      <w:r w:rsidRPr="000E5896">
        <w:rPr>
          <w:lang w:val="da-DK"/>
        </w:rPr>
        <w:lastRenderedPageBreak/>
        <w:t xml:space="preserve">7.      Valg af kasserer.  </w:t>
      </w:r>
      <w:r w:rsidR="002050BD">
        <w:rPr>
          <w:i/>
          <w:iCs/>
          <w:sz w:val="20"/>
          <w:szCs w:val="20"/>
          <w:lang w:val="da-DK"/>
        </w:rPr>
        <w:t>–</w:t>
      </w:r>
      <w:r w:rsidRPr="000E5896">
        <w:rPr>
          <w:i/>
          <w:iCs/>
          <w:sz w:val="20"/>
          <w:szCs w:val="20"/>
          <w:lang w:val="da-DK"/>
        </w:rPr>
        <w:t xml:space="preserve"> </w:t>
      </w:r>
      <w:r w:rsidR="002050BD">
        <w:rPr>
          <w:i/>
          <w:iCs/>
          <w:sz w:val="20"/>
          <w:szCs w:val="20"/>
          <w:lang w:val="da-DK"/>
        </w:rPr>
        <w:t>Christian B Markussen valgt</w:t>
      </w:r>
    </w:p>
    <w:p w14:paraId="7503A479" w14:textId="77777777" w:rsidR="000E5896" w:rsidRPr="000E5896" w:rsidRDefault="000E5896" w:rsidP="000E5896">
      <w:pPr>
        <w:rPr>
          <w:lang w:val="da-DK"/>
        </w:rPr>
      </w:pPr>
      <w:r w:rsidRPr="000E5896">
        <w:rPr>
          <w:lang w:val="da-DK"/>
        </w:rPr>
        <w:t xml:space="preserve">8.      Valg af 3 medlemmer til bestyrelsen. </w:t>
      </w:r>
    </w:p>
    <w:p w14:paraId="27C9B197" w14:textId="77777777" w:rsidR="000E5896" w:rsidRPr="000E5896" w:rsidRDefault="000E5896" w:rsidP="000E5896">
      <w:pPr>
        <w:rPr>
          <w:lang w:val="da-DK"/>
        </w:rPr>
      </w:pPr>
      <w:r w:rsidRPr="000E5896">
        <w:rPr>
          <w:i/>
          <w:iCs/>
          <w:sz w:val="20"/>
          <w:szCs w:val="20"/>
          <w:lang w:val="da-DK"/>
        </w:rPr>
        <w:t>- Benjamin Find og Lasse Dolleris valgt, Anders Kirkebæk-Jensen genvalgt</w:t>
      </w:r>
    </w:p>
    <w:p w14:paraId="7FAEBC9A" w14:textId="77777777" w:rsidR="000E5896" w:rsidRPr="000E5896" w:rsidRDefault="000E5896" w:rsidP="000E5896">
      <w:pPr>
        <w:rPr>
          <w:lang w:val="da-DK"/>
        </w:rPr>
      </w:pPr>
      <w:r w:rsidRPr="000E5896">
        <w:rPr>
          <w:lang w:val="da-DK"/>
        </w:rPr>
        <w:t xml:space="preserve">9.      Valg af 1 suppleant til bestyrelsen. </w:t>
      </w:r>
      <w:r w:rsidRPr="000E5896">
        <w:rPr>
          <w:i/>
          <w:iCs/>
          <w:sz w:val="20"/>
          <w:szCs w:val="20"/>
          <w:lang w:val="da-DK"/>
        </w:rPr>
        <w:t>- Annelie Markussen genvalgt</w:t>
      </w:r>
    </w:p>
    <w:p w14:paraId="6D865C79" w14:textId="520CF5AB" w:rsidR="000E5896" w:rsidRPr="000E5896" w:rsidRDefault="000E5896" w:rsidP="000E5896">
      <w:pPr>
        <w:rPr>
          <w:lang w:val="da-DK"/>
        </w:rPr>
      </w:pPr>
      <w:r w:rsidRPr="000E5896">
        <w:rPr>
          <w:lang w:val="da-DK"/>
        </w:rPr>
        <w:t xml:space="preserve">10.  Valg af 2 revisorer og 1 revisorsuppleant. </w:t>
      </w:r>
      <w:r w:rsidR="002050BD">
        <w:rPr>
          <w:i/>
          <w:iCs/>
          <w:sz w:val="20"/>
          <w:szCs w:val="20"/>
          <w:lang w:val="da-DK"/>
        </w:rPr>
        <w:t>Lars R. Kristensen og Anders Rasmussen valgt, Kirstie Markussen valgt som suppleant.</w:t>
      </w:r>
    </w:p>
    <w:p w14:paraId="569689F6" w14:textId="6CB3D249" w:rsidR="000E5896" w:rsidRDefault="000E5896" w:rsidP="000E5896">
      <w:r>
        <w:t>11.  Eventuelt.</w:t>
      </w:r>
      <w:r w:rsidR="002050BD">
        <w:t xml:space="preserve"> Intet at refererer.</w:t>
      </w:r>
      <w:bookmarkStart w:id="3" w:name="_GoBack"/>
      <w:bookmarkEnd w:id="3"/>
    </w:p>
    <w:p w14:paraId="198C7BBC" w14:textId="77777777" w:rsidR="00D87F6B" w:rsidRPr="00C55EEF" w:rsidRDefault="00D87F6B" w:rsidP="00CE5780">
      <w:pPr>
        <w:rPr>
          <w:lang w:val="da-DK"/>
        </w:rPr>
      </w:pPr>
    </w:p>
    <w:sectPr w:rsidR="00D87F6B" w:rsidRPr="00C55E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130"/>
    <w:multiLevelType w:val="hybridMultilevel"/>
    <w:tmpl w:val="C792D7BA"/>
    <w:lvl w:ilvl="0" w:tplc="805EFD3E">
      <w:start w:val="11"/>
      <w:numFmt w:val="bullet"/>
      <w:lvlText w:val="-"/>
      <w:lvlJc w:val="left"/>
      <w:pPr>
        <w:ind w:left="764" w:hanging="360"/>
      </w:pPr>
      <w:rPr>
        <w:rFonts w:ascii="Times New Roman" w:eastAsia="MS Mincho"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kel Thy Christensen">
    <w15:presenceInfo w15:providerId="AD" w15:userId="S-1-5-21-3623348122-244922163-3336381460-16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80"/>
    <w:rsid w:val="00054D73"/>
    <w:rsid w:val="000E5896"/>
    <w:rsid w:val="002050BD"/>
    <w:rsid w:val="0020585D"/>
    <w:rsid w:val="003D4F1B"/>
    <w:rsid w:val="005D3F5B"/>
    <w:rsid w:val="0083234C"/>
    <w:rsid w:val="00AD3520"/>
    <w:rsid w:val="00B47834"/>
    <w:rsid w:val="00C15F9A"/>
    <w:rsid w:val="00C55EEF"/>
    <w:rsid w:val="00CE5780"/>
    <w:rsid w:val="00D70ABD"/>
    <w:rsid w:val="00D87F6B"/>
    <w:rsid w:val="00DB24A8"/>
    <w:rsid w:val="00EA72B5"/>
    <w:rsid w:val="00ED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F4993"/>
  <w15:chartTrackingRefBased/>
  <w15:docId w15:val="{F422554E-BDE5-4868-85D2-EF99DBBD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E5896"/>
    <w:pPr>
      <w:spacing w:after="0" w:line="240" w:lineRule="auto"/>
      <w:ind w:left="397"/>
    </w:pPr>
    <w:rPr>
      <w:rFonts w:ascii="Times New Roman" w:eastAsia="Times New Roman" w:hAnsi="Times New Roman" w:cs="Courier New"/>
      <w:sz w:val="24"/>
      <w:szCs w:val="20"/>
      <w:lang w:val="da-DK" w:eastAsia="da-DK"/>
    </w:rPr>
  </w:style>
  <w:style w:type="character" w:customStyle="1" w:styleId="PlainTextChar">
    <w:name w:val="Plain Text Char"/>
    <w:basedOn w:val="DefaultParagraphFont"/>
    <w:link w:val="PlainText"/>
    <w:rsid w:val="000E5896"/>
    <w:rPr>
      <w:rFonts w:ascii="Times New Roman" w:eastAsia="Times New Roman" w:hAnsi="Times New Roman" w:cs="Courier New"/>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11893">
      <w:bodyDiv w:val="1"/>
      <w:marLeft w:val="0"/>
      <w:marRight w:val="0"/>
      <w:marTop w:val="0"/>
      <w:marBottom w:val="0"/>
      <w:divBdr>
        <w:top w:val="none" w:sz="0" w:space="0" w:color="auto"/>
        <w:left w:val="none" w:sz="0" w:space="0" w:color="auto"/>
        <w:bottom w:val="none" w:sz="0" w:space="0" w:color="auto"/>
        <w:right w:val="none" w:sz="0" w:space="0" w:color="auto"/>
      </w:divBdr>
    </w:div>
    <w:div w:id="20019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Ordinær generalforsamling</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Thy Christensen</dc:creator>
  <cp:keywords/>
  <dc:description/>
  <cp:lastModifiedBy>Mikkel Thy Christensen</cp:lastModifiedBy>
  <cp:revision>4</cp:revision>
  <dcterms:created xsi:type="dcterms:W3CDTF">2017-08-23T13:19:00Z</dcterms:created>
  <dcterms:modified xsi:type="dcterms:W3CDTF">2017-08-23T13:27:00Z</dcterms:modified>
</cp:coreProperties>
</file>